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E2" w:rsidRDefault="009073E2" w:rsidP="003B61DC">
      <w:pPr>
        <w:spacing w:after="240" w:line="240" w:lineRule="auto"/>
        <w:rPr>
          <w:rFonts w:ascii="Arial" w:eastAsia="Times New Roman" w:hAnsi="Arial" w:cs="Arial"/>
          <w:b/>
          <w:bCs/>
          <w:color w:val="000000"/>
        </w:rPr>
      </w:pPr>
      <w:r w:rsidRPr="009073E2">
        <w:rPr>
          <w:rFonts w:ascii="Times New Roman" w:eastAsia="Times New Roman" w:hAnsi="Times New Roman" w:cs="Times New Roman"/>
          <w:sz w:val="24"/>
          <w:szCs w:val="24"/>
        </w:rPr>
        <w:br/>
      </w:r>
      <w:r w:rsidRPr="009073E2">
        <w:rPr>
          <w:rFonts w:ascii="Times New Roman" w:eastAsia="Times New Roman" w:hAnsi="Times New Roman" w:cs="Times New Roman"/>
          <w:sz w:val="24"/>
          <w:szCs w:val="24"/>
        </w:rPr>
        <w:br/>
      </w:r>
      <w:r w:rsidRPr="009073E2">
        <w:rPr>
          <w:rFonts w:ascii="Times New Roman" w:eastAsia="Times New Roman" w:hAnsi="Times New Roman" w:cs="Times New Roman"/>
          <w:sz w:val="24"/>
          <w:szCs w:val="24"/>
        </w:rPr>
        <w:br/>
      </w:r>
      <w:r w:rsidRPr="009073E2">
        <w:rPr>
          <w:rFonts w:ascii="Times New Roman" w:eastAsia="Times New Roman" w:hAnsi="Times New Roman" w:cs="Times New Roman"/>
          <w:sz w:val="24"/>
          <w:szCs w:val="24"/>
        </w:rPr>
        <w:br/>
      </w:r>
      <w:r w:rsidRPr="009073E2">
        <w:rPr>
          <w:rFonts w:ascii="Times New Roman" w:eastAsia="Times New Roman" w:hAnsi="Times New Roman" w:cs="Times New Roman"/>
          <w:sz w:val="24"/>
          <w:szCs w:val="24"/>
        </w:rPr>
        <w:br/>
      </w:r>
    </w:p>
    <w:p w:rsidR="009073E2" w:rsidRPr="009073E2" w:rsidRDefault="0064559F" w:rsidP="009073E2">
      <w:pPr>
        <w:spacing w:after="0" w:line="240" w:lineRule="auto"/>
        <w:ind w:right="36"/>
        <w:jc w:val="center"/>
        <w:rPr>
          <w:rFonts w:ascii="Times New Roman" w:eastAsia="Times New Roman" w:hAnsi="Times New Roman" w:cs="Times New Roman"/>
          <w:sz w:val="24"/>
          <w:szCs w:val="24"/>
        </w:rPr>
      </w:pPr>
      <w:r>
        <w:rPr>
          <w:rFonts w:ascii="Arial" w:eastAsia="Times New Roman" w:hAnsi="Arial" w:cs="Arial"/>
          <w:b/>
          <w:bCs/>
          <w:color w:val="000000"/>
        </w:rPr>
        <w:t>202</w:t>
      </w:r>
      <w:ins w:id="0" w:author="Aysha Malik" w:date="2022-10-31T18:26:00Z">
        <w:r w:rsidR="00AE0FC3">
          <w:rPr>
            <w:rFonts w:ascii="Arial" w:eastAsia="Times New Roman" w:hAnsi="Arial" w:cs="Arial"/>
            <w:b/>
            <w:bCs/>
            <w:color w:val="000000"/>
          </w:rPr>
          <w:t>3</w:t>
        </w:r>
      </w:ins>
      <w:del w:id="1" w:author="Aysha Malik" w:date="2022-10-31T18:26:00Z">
        <w:r w:rsidDel="00AE0FC3">
          <w:rPr>
            <w:rFonts w:ascii="Arial" w:eastAsia="Times New Roman" w:hAnsi="Arial" w:cs="Arial"/>
            <w:b/>
            <w:bCs/>
            <w:color w:val="000000"/>
          </w:rPr>
          <w:delText>2</w:delText>
        </w:r>
      </w:del>
      <w:r>
        <w:rPr>
          <w:rFonts w:ascii="Arial" w:eastAsia="Times New Roman" w:hAnsi="Arial" w:cs="Arial"/>
          <w:b/>
          <w:bCs/>
          <w:color w:val="000000"/>
        </w:rPr>
        <w:t xml:space="preserve"> National Cherry Blossom Festival </w:t>
      </w:r>
      <w:r w:rsidR="009073E2" w:rsidRPr="009073E2">
        <w:rPr>
          <w:rFonts w:ascii="Arial" w:eastAsia="Times New Roman" w:hAnsi="Arial" w:cs="Arial"/>
          <w:b/>
          <w:bCs/>
          <w:color w:val="000000"/>
        </w:rPr>
        <w:t xml:space="preserve">Student Art </w:t>
      </w:r>
      <w:r>
        <w:rPr>
          <w:rFonts w:ascii="Arial" w:eastAsia="Times New Roman" w:hAnsi="Arial" w:cs="Arial"/>
          <w:b/>
          <w:bCs/>
          <w:color w:val="000000"/>
        </w:rPr>
        <w:t>Showcase</w:t>
      </w:r>
    </w:p>
    <w:p w:rsidR="009073E2" w:rsidRPr="009073E2" w:rsidRDefault="009073E2" w:rsidP="009073E2">
      <w:pPr>
        <w:spacing w:after="0" w:line="240" w:lineRule="auto"/>
        <w:jc w:val="center"/>
        <w:rPr>
          <w:rFonts w:ascii="Times New Roman" w:eastAsia="Times New Roman" w:hAnsi="Times New Roman" w:cs="Times New Roman"/>
          <w:sz w:val="24"/>
          <w:szCs w:val="24"/>
        </w:rPr>
      </w:pPr>
      <w:r w:rsidRPr="009073E2">
        <w:rPr>
          <w:rFonts w:ascii="Arial" w:eastAsia="Times New Roman" w:hAnsi="Arial" w:cs="Arial"/>
          <w:b/>
          <w:bCs/>
          <w:color w:val="000000"/>
        </w:rPr>
        <w:t>RELEASE FORM</w:t>
      </w:r>
    </w:p>
    <w:p w:rsidR="009073E2" w:rsidRPr="009073E2" w:rsidRDefault="009073E2" w:rsidP="009073E2">
      <w:pPr>
        <w:spacing w:after="0" w:line="240" w:lineRule="auto"/>
        <w:rPr>
          <w:rFonts w:ascii="Times New Roman" w:eastAsia="Times New Roman" w:hAnsi="Times New Roman" w:cs="Times New Roman"/>
          <w:sz w:val="24"/>
          <w:szCs w:val="24"/>
        </w:rPr>
      </w:pPr>
    </w:p>
    <w:p w:rsidR="009073E2" w:rsidRPr="009073E2" w:rsidRDefault="009073E2" w:rsidP="009073E2">
      <w:pPr>
        <w:spacing w:after="0" w:line="240" w:lineRule="auto"/>
        <w:rPr>
          <w:rFonts w:ascii="Times New Roman" w:eastAsia="Times New Roman" w:hAnsi="Times New Roman" w:cs="Times New Roman"/>
          <w:sz w:val="24"/>
          <w:szCs w:val="24"/>
        </w:rPr>
      </w:pPr>
      <w:r w:rsidRPr="009073E2">
        <w:rPr>
          <w:rFonts w:ascii="Arial" w:eastAsia="Times New Roman" w:hAnsi="Arial" w:cs="Arial"/>
          <w:b/>
          <w:bCs/>
          <w:color w:val="000000"/>
          <w:sz w:val="20"/>
          <w:szCs w:val="20"/>
        </w:rPr>
        <w:t>(Please Type or Print in Black or Blue Ink Only) </w:t>
      </w:r>
    </w:p>
    <w:p w:rsidR="009073E2" w:rsidRPr="009073E2" w:rsidRDefault="009073E2" w:rsidP="009073E2">
      <w:pPr>
        <w:spacing w:after="0" w:line="240" w:lineRule="auto"/>
        <w:rPr>
          <w:rFonts w:ascii="Times New Roman" w:eastAsia="Times New Roman" w:hAnsi="Times New Roman" w:cs="Times New Roman"/>
          <w:sz w:val="24"/>
          <w:szCs w:val="24"/>
        </w:rPr>
      </w:pPr>
    </w:p>
    <w:p w:rsidR="009073E2" w:rsidRPr="009073E2" w:rsidRDefault="009073E2" w:rsidP="009073E2">
      <w:pPr>
        <w:spacing w:after="0" w:line="240" w:lineRule="auto"/>
        <w:rPr>
          <w:rFonts w:ascii="Times New Roman" w:eastAsia="Times New Roman" w:hAnsi="Times New Roman" w:cs="Times New Roman"/>
          <w:sz w:val="24"/>
          <w:szCs w:val="24"/>
        </w:rPr>
      </w:pPr>
      <w:r w:rsidRPr="009073E2">
        <w:rPr>
          <w:rFonts w:ascii="Arial" w:eastAsia="Times New Roman" w:hAnsi="Arial" w:cs="Arial"/>
          <w:b/>
          <w:bCs/>
          <w:color w:val="000000"/>
          <w:sz w:val="20"/>
          <w:szCs w:val="20"/>
        </w:rPr>
        <w:t>Student Artist’s Full Name</w:t>
      </w:r>
      <w:r w:rsidRPr="009073E2">
        <w:rPr>
          <w:rFonts w:ascii="Arial" w:eastAsia="Times New Roman" w:hAnsi="Arial" w:cs="Arial"/>
          <w:color w:val="000000"/>
          <w:sz w:val="20"/>
          <w:szCs w:val="20"/>
        </w:rPr>
        <w:t xml:space="preserve">: ________________________________________________ </w:t>
      </w:r>
      <w:r w:rsidRPr="009073E2">
        <w:rPr>
          <w:rFonts w:ascii="Arial" w:eastAsia="Times New Roman" w:hAnsi="Arial" w:cs="Arial"/>
          <w:b/>
          <w:bCs/>
          <w:color w:val="000000"/>
          <w:sz w:val="20"/>
          <w:szCs w:val="20"/>
        </w:rPr>
        <w:t>Age</w:t>
      </w:r>
      <w:r w:rsidRPr="009073E2">
        <w:rPr>
          <w:rFonts w:ascii="Arial" w:eastAsia="Times New Roman" w:hAnsi="Arial" w:cs="Arial"/>
          <w:color w:val="000000"/>
          <w:sz w:val="20"/>
          <w:szCs w:val="20"/>
        </w:rPr>
        <w:t>: _______ </w:t>
      </w:r>
    </w:p>
    <w:p w:rsidR="009073E2" w:rsidRPr="009073E2" w:rsidRDefault="009073E2" w:rsidP="009073E2">
      <w:pPr>
        <w:spacing w:after="0" w:line="240" w:lineRule="auto"/>
        <w:rPr>
          <w:rFonts w:ascii="Times New Roman" w:eastAsia="Times New Roman" w:hAnsi="Times New Roman" w:cs="Times New Roman"/>
          <w:sz w:val="24"/>
          <w:szCs w:val="24"/>
        </w:rPr>
      </w:pPr>
    </w:p>
    <w:p w:rsidR="009073E2" w:rsidRPr="009073E2" w:rsidRDefault="009073E2" w:rsidP="009073E2">
      <w:pPr>
        <w:spacing w:after="0" w:line="240" w:lineRule="auto"/>
        <w:rPr>
          <w:rFonts w:ascii="Times New Roman" w:eastAsia="Times New Roman" w:hAnsi="Times New Roman" w:cs="Times New Roman"/>
          <w:sz w:val="24"/>
          <w:szCs w:val="24"/>
        </w:rPr>
      </w:pPr>
      <w:r w:rsidRPr="009073E2">
        <w:rPr>
          <w:rFonts w:ascii="Arial" w:eastAsia="Times New Roman" w:hAnsi="Arial" w:cs="Arial"/>
          <w:b/>
          <w:bCs/>
          <w:color w:val="000000"/>
          <w:sz w:val="20"/>
          <w:szCs w:val="20"/>
        </w:rPr>
        <w:t>Home Address</w:t>
      </w:r>
      <w:r w:rsidRPr="009073E2">
        <w:rPr>
          <w:rFonts w:ascii="Arial" w:eastAsia="Times New Roman" w:hAnsi="Arial" w:cs="Arial"/>
          <w:color w:val="000000"/>
          <w:sz w:val="20"/>
          <w:szCs w:val="20"/>
        </w:rPr>
        <w:t>:</w:t>
      </w:r>
      <w:r w:rsidR="00E33CE0">
        <w:rPr>
          <w:rFonts w:ascii="Arial" w:eastAsia="Times New Roman" w:hAnsi="Arial" w:cs="Arial"/>
          <w:color w:val="000000"/>
          <w:sz w:val="20"/>
          <w:szCs w:val="20"/>
        </w:rPr>
        <w:t xml:space="preserve"> </w:t>
      </w:r>
      <w:r w:rsidRPr="009073E2">
        <w:rPr>
          <w:rFonts w:ascii="Arial" w:eastAsia="Times New Roman" w:hAnsi="Arial" w:cs="Arial"/>
          <w:color w:val="000000"/>
          <w:sz w:val="20"/>
          <w:szCs w:val="20"/>
        </w:rPr>
        <w:t>____________________________________________________________________</w:t>
      </w:r>
      <w:r w:rsidR="00E33CE0">
        <w:rPr>
          <w:rFonts w:ascii="Arial" w:eastAsia="Times New Roman" w:hAnsi="Arial" w:cs="Arial"/>
          <w:color w:val="000000"/>
          <w:sz w:val="20"/>
          <w:szCs w:val="20"/>
        </w:rPr>
        <w:t>__</w:t>
      </w:r>
    </w:p>
    <w:p w:rsidR="009073E2" w:rsidRPr="009073E2" w:rsidRDefault="009073E2" w:rsidP="009073E2">
      <w:pPr>
        <w:spacing w:after="0" w:line="240" w:lineRule="auto"/>
        <w:rPr>
          <w:rFonts w:ascii="Times New Roman" w:eastAsia="Times New Roman" w:hAnsi="Times New Roman" w:cs="Times New Roman"/>
          <w:sz w:val="24"/>
          <w:szCs w:val="24"/>
        </w:rPr>
      </w:pPr>
    </w:p>
    <w:p w:rsidR="009073E2" w:rsidRPr="009073E2" w:rsidRDefault="009073E2" w:rsidP="009073E2">
      <w:pPr>
        <w:spacing w:after="0" w:line="240" w:lineRule="auto"/>
        <w:rPr>
          <w:rFonts w:ascii="Times New Roman" w:eastAsia="Times New Roman" w:hAnsi="Times New Roman" w:cs="Times New Roman"/>
          <w:sz w:val="24"/>
          <w:szCs w:val="24"/>
        </w:rPr>
      </w:pPr>
      <w:r w:rsidRPr="009073E2">
        <w:rPr>
          <w:rFonts w:ascii="Arial" w:eastAsia="Times New Roman" w:hAnsi="Arial" w:cs="Arial"/>
          <w:b/>
          <w:bCs/>
          <w:color w:val="000000"/>
          <w:sz w:val="20"/>
          <w:szCs w:val="20"/>
        </w:rPr>
        <w:t>Phone</w:t>
      </w:r>
      <w:r w:rsidRPr="009073E2">
        <w:rPr>
          <w:rFonts w:ascii="Arial" w:eastAsia="Times New Roman" w:hAnsi="Arial" w:cs="Arial"/>
          <w:color w:val="000000"/>
          <w:sz w:val="20"/>
          <w:szCs w:val="20"/>
        </w:rPr>
        <w:t>: __________________________________  </w:t>
      </w:r>
    </w:p>
    <w:p w:rsidR="009073E2" w:rsidRPr="009073E2" w:rsidRDefault="009073E2" w:rsidP="009073E2">
      <w:pPr>
        <w:spacing w:after="0" w:line="240" w:lineRule="auto"/>
        <w:rPr>
          <w:rFonts w:ascii="Times New Roman" w:eastAsia="Times New Roman" w:hAnsi="Times New Roman" w:cs="Times New Roman"/>
          <w:sz w:val="24"/>
          <w:szCs w:val="24"/>
        </w:rPr>
      </w:pPr>
    </w:p>
    <w:p w:rsidR="009073E2" w:rsidRPr="009073E2" w:rsidRDefault="009073E2" w:rsidP="009073E2">
      <w:pPr>
        <w:spacing w:after="0" w:line="240" w:lineRule="auto"/>
        <w:rPr>
          <w:rFonts w:ascii="Times New Roman" w:eastAsia="Times New Roman" w:hAnsi="Times New Roman" w:cs="Times New Roman"/>
          <w:sz w:val="24"/>
          <w:szCs w:val="24"/>
        </w:rPr>
      </w:pPr>
      <w:r w:rsidRPr="009073E2">
        <w:rPr>
          <w:rFonts w:ascii="Arial" w:eastAsia="Times New Roman" w:hAnsi="Arial" w:cs="Arial"/>
          <w:b/>
          <w:bCs/>
          <w:color w:val="000000"/>
          <w:sz w:val="20"/>
          <w:szCs w:val="20"/>
        </w:rPr>
        <w:t>School Name</w:t>
      </w:r>
      <w:r w:rsidRPr="009073E2">
        <w:rPr>
          <w:rFonts w:ascii="Arial" w:eastAsia="Times New Roman" w:hAnsi="Arial" w:cs="Arial"/>
          <w:color w:val="000000"/>
          <w:sz w:val="20"/>
          <w:szCs w:val="20"/>
        </w:rPr>
        <w:t xml:space="preserve">: _______________________________________ </w:t>
      </w:r>
      <w:r w:rsidRPr="009073E2">
        <w:rPr>
          <w:rFonts w:ascii="Arial" w:eastAsia="Times New Roman" w:hAnsi="Arial" w:cs="Arial"/>
          <w:b/>
          <w:bCs/>
          <w:color w:val="000000"/>
          <w:sz w:val="20"/>
          <w:szCs w:val="20"/>
        </w:rPr>
        <w:t>Grade</w:t>
      </w:r>
      <w:r w:rsidRPr="009073E2">
        <w:rPr>
          <w:rFonts w:ascii="Arial" w:eastAsia="Times New Roman" w:hAnsi="Arial" w:cs="Arial"/>
          <w:color w:val="000000"/>
          <w:sz w:val="20"/>
          <w:szCs w:val="20"/>
        </w:rPr>
        <w:t>: _______</w:t>
      </w:r>
    </w:p>
    <w:p w:rsidR="009073E2" w:rsidRPr="009073E2" w:rsidRDefault="009073E2" w:rsidP="009073E2">
      <w:pPr>
        <w:spacing w:after="0" w:line="240" w:lineRule="auto"/>
        <w:rPr>
          <w:rFonts w:ascii="Times New Roman" w:eastAsia="Times New Roman" w:hAnsi="Times New Roman" w:cs="Times New Roman"/>
          <w:sz w:val="24"/>
          <w:szCs w:val="24"/>
        </w:rPr>
      </w:pPr>
    </w:p>
    <w:p w:rsidR="009073E2" w:rsidRPr="009073E2" w:rsidRDefault="009073E2" w:rsidP="009073E2">
      <w:pPr>
        <w:spacing w:after="0" w:line="240" w:lineRule="auto"/>
        <w:jc w:val="both"/>
        <w:rPr>
          <w:rFonts w:ascii="Times New Roman" w:eastAsia="Times New Roman" w:hAnsi="Times New Roman" w:cs="Times New Roman"/>
          <w:sz w:val="24"/>
          <w:szCs w:val="24"/>
        </w:rPr>
      </w:pPr>
      <w:r w:rsidRPr="009073E2">
        <w:rPr>
          <w:rFonts w:ascii="Arial" w:eastAsia="Times New Roman" w:hAnsi="Arial" w:cs="Arial"/>
          <w:color w:val="000000"/>
          <w:sz w:val="20"/>
          <w:szCs w:val="20"/>
        </w:rPr>
        <w:t>By signing this Release Form below, I:</w:t>
      </w:r>
    </w:p>
    <w:p w:rsidR="009073E2" w:rsidRPr="009073E2" w:rsidRDefault="009073E2" w:rsidP="009073E2">
      <w:pPr>
        <w:spacing w:after="0" w:line="240" w:lineRule="auto"/>
        <w:rPr>
          <w:rFonts w:ascii="Times New Roman" w:eastAsia="Times New Roman" w:hAnsi="Times New Roman" w:cs="Times New Roman"/>
          <w:sz w:val="24"/>
          <w:szCs w:val="24"/>
        </w:rPr>
      </w:pPr>
    </w:p>
    <w:p w:rsidR="009073E2" w:rsidRPr="009073E2" w:rsidRDefault="009073E2" w:rsidP="009073E2">
      <w:pPr>
        <w:spacing w:after="0" w:line="240" w:lineRule="auto"/>
        <w:jc w:val="both"/>
        <w:rPr>
          <w:rFonts w:ascii="Times New Roman" w:eastAsia="Times New Roman" w:hAnsi="Times New Roman" w:cs="Times New Roman"/>
          <w:sz w:val="24"/>
          <w:szCs w:val="24"/>
        </w:rPr>
      </w:pPr>
      <w:r w:rsidRPr="009073E2">
        <w:rPr>
          <w:rFonts w:ascii="Arial" w:eastAsia="Times New Roman" w:hAnsi="Arial" w:cs="Arial"/>
          <w:color w:val="000000"/>
          <w:sz w:val="20"/>
          <w:szCs w:val="20"/>
        </w:rPr>
        <w:t>1.  Allow my child, the Student Artist listed above, to participate in the 202</w:t>
      </w:r>
      <w:ins w:id="2" w:author="Aysha Malik" w:date="2022-10-31T18:26:00Z">
        <w:r w:rsidR="00AE0FC3">
          <w:rPr>
            <w:rFonts w:ascii="Arial" w:eastAsia="Times New Roman" w:hAnsi="Arial" w:cs="Arial"/>
            <w:color w:val="000000"/>
            <w:sz w:val="20"/>
            <w:szCs w:val="20"/>
          </w:rPr>
          <w:t>3</w:t>
        </w:r>
      </w:ins>
      <w:del w:id="3" w:author="Aysha Malik" w:date="2022-10-31T18:26:00Z">
        <w:r w:rsidR="00E33CE0" w:rsidDel="00AE0FC3">
          <w:rPr>
            <w:rFonts w:ascii="Arial" w:eastAsia="Times New Roman" w:hAnsi="Arial" w:cs="Arial"/>
            <w:color w:val="000000"/>
            <w:sz w:val="20"/>
            <w:szCs w:val="20"/>
          </w:rPr>
          <w:delText>2</w:delText>
        </w:r>
      </w:del>
      <w:r w:rsidRPr="009073E2">
        <w:rPr>
          <w:rFonts w:ascii="Arial" w:eastAsia="Times New Roman" w:hAnsi="Arial" w:cs="Arial"/>
          <w:color w:val="000000"/>
          <w:sz w:val="20"/>
          <w:szCs w:val="20"/>
        </w:rPr>
        <w:t xml:space="preserve"> National Cherry Blossom Festival Student Art </w:t>
      </w:r>
      <w:r w:rsidR="00783FA6">
        <w:rPr>
          <w:rFonts w:ascii="Arial" w:eastAsia="Times New Roman" w:hAnsi="Arial" w:cs="Arial"/>
          <w:color w:val="000000"/>
          <w:sz w:val="20"/>
          <w:szCs w:val="20"/>
        </w:rPr>
        <w:t>Showcase</w:t>
      </w:r>
      <w:r w:rsidR="00783FA6" w:rsidRPr="009073E2">
        <w:rPr>
          <w:rFonts w:ascii="Arial" w:eastAsia="Times New Roman" w:hAnsi="Arial" w:cs="Arial"/>
          <w:color w:val="000000"/>
          <w:sz w:val="20"/>
          <w:szCs w:val="20"/>
        </w:rPr>
        <w:t xml:space="preserve"> </w:t>
      </w:r>
      <w:r w:rsidRPr="009073E2">
        <w:rPr>
          <w:rFonts w:ascii="Arial" w:eastAsia="Times New Roman" w:hAnsi="Arial" w:cs="Arial"/>
          <w:color w:val="000000"/>
          <w:sz w:val="20"/>
          <w:szCs w:val="20"/>
        </w:rPr>
        <w:t xml:space="preserve">(Student Art </w:t>
      </w:r>
      <w:r w:rsidR="00783FA6">
        <w:rPr>
          <w:rFonts w:ascii="Arial" w:eastAsia="Times New Roman" w:hAnsi="Arial" w:cs="Arial"/>
          <w:color w:val="000000"/>
          <w:sz w:val="20"/>
          <w:szCs w:val="20"/>
        </w:rPr>
        <w:t>Showcase</w:t>
      </w:r>
      <w:r w:rsidRPr="009073E2">
        <w:rPr>
          <w:rFonts w:ascii="Arial" w:eastAsia="Times New Roman" w:hAnsi="Arial" w:cs="Arial"/>
          <w:color w:val="000000"/>
          <w:sz w:val="20"/>
          <w:szCs w:val="20"/>
        </w:rPr>
        <w:t>) presented by National Cherry Blossom Festival, Inc. (NCBF)</w:t>
      </w:r>
      <w:r w:rsidR="00E33CE0">
        <w:rPr>
          <w:rFonts w:ascii="Arial" w:eastAsia="Times New Roman" w:hAnsi="Arial" w:cs="Arial"/>
          <w:color w:val="000000"/>
          <w:sz w:val="20"/>
          <w:szCs w:val="20"/>
        </w:rPr>
        <w:t>, with support from</w:t>
      </w:r>
      <w:r w:rsidRPr="009073E2">
        <w:rPr>
          <w:rFonts w:ascii="Arial" w:eastAsia="Times New Roman" w:hAnsi="Arial" w:cs="Arial"/>
          <w:color w:val="000000"/>
          <w:sz w:val="20"/>
          <w:szCs w:val="20"/>
        </w:rPr>
        <w:t xml:space="preserve"> DC Arts and Humanities Education Collaborative (DC Collaborative)</w:t>
      </w:r>
      <w:r w:rsidR="00E33CE0">
        <w:rPr>
          <w:rFonts w:ascii="Arial" w:eastAsia="Times New Roman" w:hAnsi="Arial" w:cs="Arial"/>
          <w:color w:val="000000"/>
          <w:sz w:val="20"/>
          <w:szCs w:val="20"/>
        </w:rPr>
        <w:t>.</w:t>
      </w:r>
      <w:r w:rsidRPr="009073E2">
        <w:rPr>
          <w:rFonts w:ascii="Arial" w:eastAsia="Times New Roman" w:hAnsi="Arial" w:cs="Arial"/>
          <w:color w:val="000000"/>
          <w:sz w:val="20"/>
          <w:szCs w:val="20"/>
        </w:rPr>
        <w:t xml:space="preserve"> (collective</w:t>
      </w:r>
      <w:bookmarkStart w:id="4" w:name="_GoBack"/>
      <w:bookmarkEnd w:id="4"/>
      <w:r w:rsidRPr="009073E2">
        <w:rPr>
          <w:rFonts w:ascii="Arial" w:eastAsia="Times New Roman" w:hAnsi="Arial" w:cs="Arial"/>
          <w:color w:val="000000"/>
          <w:sz w:val="20"/>
          <w:szCs w:val="20"/>
        </w:rPr>
        <w:t>ly Presenters).</w:t>
      </w:r>
    </w:p>
    <w:p w:rsidR="009073E2" w:rsidRPr="009073E2" w:rsidRDefault="009073E2" w:rsidP="009073E2">
      <w:pPr>
        <w:spacing w:after="0" w:line="240" w:lineRule="auto"/>
        <w:rPr>
          <w:rFonts w:ascii="Times New Roman" w:eastAsia="Times New Roman" w:hAnsi="Times New Roman" w:cs="Times New Roman"/>
          <w:sz w:val="24"/>
          <w:szCs w:val="24"/>
        </w:rPr>
      </w:pPr>
    </w:p>
    <w:p w:rsidR="009073E2" w:rsidRPr="009073E2" w:rsidRDefault="009073E2" w:rsidP="009073E2">
      <w:pPr>
        <w:spacing w:after="0" w:line="240" w:lineRule="auto"/>
        <w:jc w:val="both"/>
        <w:rPr>
          <w:rFonts w:ascii="Times New Roman" w:eastAsia="Times New Roman" w:hAnsi="Times New Roman" w:cs="Times New Roman"/>
          <w:sz w:val="24"/>
          <w:szCs w:val="24"/>
        </w:rPr>
      </w:pPr>
      <w:r w:rsidRPr="009073E2">
        <w:rPr>
          <w:rFonts w:ascii="Arial" w:eastAsia="Times New Roman" w:hAnsi="Arial" w:cs="Arial"/>
          <w:color w:val="000000"/>
          <w:sz w:val="20"/>
          <w:szCs w:val="20"/>
        </w:rPr>
        <w:t xml:space="preserve">2. Acknowledge that: </w:t>
      </w:r>
      <w:r w:rsidR="00DD3043">
        <w:rPr>
          <w:rFonts w:ascii="Arial" w:eastAsia="Times New Roman" w:hAnsi="Arial" w:cs="Arial"/>
          <w:color w:val="000000"/>
          <w:sz w:val="20"/>
          <w:szCs w:val="20"/>
        </w:rPr>
        <w:t>a</w:t>
      </w:r>
      <w:r w:rsidRPr="009073E2">
        <w:rPr>
          <w:rFonts w:ascii="Arial" w:eastAsia="Times New Roman" w:hAnsi="Arial" w:cs="Arial"/>
          <w:color w:val="000000"/>
          <w:sz w:val="20"/>
          <w:szCs w:val="20"/>
        </w:rPr>
        <w:t xml:space="preserve">) my child will not be compensated for his or her participation in the Student Art </w:t>
      </w:r>
      <w:r w:rsidR="00783FA6">
        <w:rPr>
          <w:rFonts w:ascii="Arial" w:eastAsia="Times New Roman" w:hAnsi="Arial" w:cs="Arial"/>
          <w:color w:val="000000"/>
          <w:sz w:val="20"/>
          <w:szCs w:val="20"/>
        </w:rPr>
        <w:t>Showcase</w:t>
      </w:r>
      <w:r w:rsidRPr="009073E2">
        <w:rPr>
          <w:rFonts w:ascii="Arial" w:eastAsia="Times New Roman" w:hAnsi="Arial" w:cs="Arial"/>
          <w:color w:val="000000"/>
          <w:sz w:val="20"/>
          <w:szCs w:val="20"/>
        </w:rPr>
        <w:t xml:space="preserve">; </w:t>
      </w:r>
      <w:r w:rsidR="00DD3043">
        <w:rPr>
          <w:rFonts w:ascii="Arial" w:eastAsia="Times New Roman" w:hAnsi="Arial" w:cs="Arial"/>
          <w:color w:val="000000"/>
          <w:sz w:val="20"/>
          <w:szCs w:val="20"/>
        </w:rPr>
        <w:t>b</w:t>
      </w:r>
      <w:r w:rsidRPr="009073E2">
        <w:rPr>
          <w:rFonts w:ascii="Arial" w:eastAsia="Times New Roman" w:hAnsi="Arial" w:cs="Arial"/>
          <w:color w:val="000000"/>
          <w:sz w:val="20"/>
          <w:szCs w:val="20"/>
        </w:rPr>
        <w:t xml:space="preserve">) the Presenters are not responsible or liable for late, lost, delayed, damaged, misdirected, incomplete, illegible or unintelligible Entries, any condition caused by events beyond the Presenter’s control, or any printing or typographical errors in any materials associated with the Student Art </w:t>
      </w:r>
      <w:r w:rsidR="00783FA6">
        <w:rPr>
          <w:rFonts w:ascii="Arial" w:eastAsia="Times New Roman" w:hAnsi="Arial" w:cs="Arial"/>
          <w:color w:val="000000"/>
          <w:sz w:val="20"/>
          <w:szCs w:val="20"/>
        </w:rPr>
        <w:t>Showcase</w:t>
      </w:r>
      <w:r w:rsidRPr="009073E2">
        <w:rPr>
          <w:rFonts w:ascii="Arial" w:eastAsia="Times New Roman" w:hAnsi="Arial" w:cs="Arial"/>
          <w:color w:val="000000"/>
          <w:sz w:val="20"/>
          <w:szCs w:val="20"/>
        </w:rPr>
        <w:t xml:space="preserve">; and </w:t>
      </w:r>
      <w:r w:rsidR="00DD3043">
        <w:rPr>
          <w:rFonts w:ascii="Arial" w:eastAsia="Times New Roman" w:hAnsi="Arial" w:cs="Arial"/>
          <w:color w:val="000000"/>
          <w:sz w:val="20"/>
          <w:szCs w:val="20"/>
        </w:rPr>
        <w:t>c</w:t>
      </w:r>
      <w:r w:rsidRPr="009073E2">
        <w:rPr>
          <w:rFonts w:ascii="Arial" w:eastAsia="Times New Roman" w:hAnsi="Arial" w:cs="Arial"/>
          <w:color w:val="000000"/>
          <w:sz w:val="20"/>
          <w:szCs w:val="20"/>
        </w:rPr>
        <w:t xml:space="preserve">) </w:t>
      </w:r>
      <w:r w:rsidR="00E33CE0">
        <w:rPr>
          <w:rFonts w:ascii="Arial" w:eastAsia="Times New Roman" w:hAnsi="Arial" w:cs="Arial"/>
          <w:color w:val="000000"/>
          <w:sz w:val="20"/>
          <w:szCs w:val="20"/>
        </w:rPr>
        <w:t xml:space="preserve">NCBF, </w:t>
      </w:r>
      <w:r w:rsidRPr="009073E2">
        <w:rPr>
          <w:rFonts w:ascii="Arial" w:eastAsia="Times New Roman" w:hAnsi="Arial" w:cs="Arial"/>
          <w:color w:val="000000"/>
          <w:sz w:val="20"/>
          <w:szCs w:val="20"/>
        </w:rPr>
        <w:t xml:space="preserve">in their sole discretion, may suspend or cancel the Student Art </w:t>
      </w:r>
      <w:r w:rsidR="00783FA6">
        <w:rPr>
          <w:rFonts w:ascii="Arial" w:eastAsia="Times New Roman" w:hAnsi="Arial" w:cs="Arial"/>
          <w:color w:val="000000"/>
          <w:sz w:val="20"/>
          <w:szCs w:val="20"/>
        </w:rPr>
        <w:t>Showcase</w:t>
      </w:r>
      <w:r w:rsidR="00783FA6" w:rsidRPr="009073E2">
        <w:rPr>
          <w:rFonts w:ascii="Arial" w:eastAsia="Times New Roman" w:hAnsi="Arial" w:cs="Arial"/>
          <w:color w:val="000000"/>
          <w:sz w:val="20"/>
          <w:szCs w:val="20"/>
        </w:rPr>
        <w:t xml:space="preserve"> </w:t>
      </w:r>
      <w:r w:rsidRPr="009073E2">
        <w:rPr>
          <w:rFonts w:ascii="Arial" w:eastAsia="Times New Roman" w:hAnsi="Arial" w:cs="Arial"/>
          <w:color w:val="000000"/>
          <w:sz w:val="20"/>
          <w:szCs w:val="20"/>
        </w:rPr>
        <w:t>at any time. </w:t>
      </w:r>
    </w:p>
    <w:p w:rsidR="009073E2" w:rsidRPr="009073E2" w:rsidRDefault="009073E2" w:rsidP="009073E2">
      <w:pPr>
        <w:spacing w:after="0" w:line="240" w:lineRule="auto"/>
        <w:rPr>
          <w:rFonts w:ascii="Times New Roman" w:eastAsia="Times New Roman" w:hAnsi="Times New Roman" w:cs="Times New Roman"/>
          <w:sz w:val="24"/>
          <w:szCs w:val="24"/>
        </w:rPr>
      </w:pPr>
    </w:p>
    <w:p w:rsidR="009073E2" w:rsidRPr="009073E2" w:rsidRDefault="009073E2" w:rsidP="009073E2">
      <w:pPr>
        <w:spacing w:after="0" w:line="240" w:lineRule="auto"/>
        <w:jc w:val="both"/>
        <w:rPr>
          <w:rFonts w:ascii="Times New Roman" w:eastAsia="Times New Roman" w:hAnsi="Times New Roman" w:cs="Times New Roman"/>
          <w:sz w:val="24"/>
          <w:szCs w:val="24"/>
        </w:rPr>
      </w:pPr>
      <w:r w:rsidRPr="009073E2">
        <w:rPr>
          <w:rFonts w:ascii="Arial" w:eastAsia="Times New Roman" w:hAnsi="Arial" w:cs="Arial"/>
          <w:color w:val="000000"/>
          <w:sz w:val="20"/>
          <w:szCs w:val="20"/>
        </w:rPr>
        <w:t xml:space="preserve">3. Assume all risks of personal and property injury or loss that may occur related to my child’s participating in the </w:t>
      </w:r>
      <w:r w:rsidR="00C60717">
        <w:rPr>
          <w:rFonts w:ascii="Arial" w:eastAsia="Times New Roman" w:hAnsi="Arial" w:cs="Arial"/>
          <w:color w:val="000000"/>
          <w:sz w:val="20"/>
          <w:szCs w:val="20"/>
        </w:rPr>
        <w:t>Student Art Showcase</w:t>
      </w:r>
      <w:r w:rsidRPr="009073E2">
        <w:rPr>
          <w:rFonts w:ascii="Arial" w:eastAsia="Times New Roman" w:hAnsi="Arial" w:cs="Arial"/>
          <w:color w:val="000000"/>
          <w:sz w:val="20"/>
          <w:szCs w:val="20"/>
        </w:rPr>
        <w:t>.  Along with my heirs, executors and administrators, I waive all current and future legal claims against the Presenters and their respective shareholders, directors, employees, agents and representatives.</w:t>
      </w:r>
    </w:p>
    <w:p w:rsidR="009073E2" w:rsidRPr="009073E2" w:rsidRDefault="009073E2" w:rsidP="009073E2">
      <w:pPr>
        <w:spacing w:after="0" w:line="240" w:lineRule="auto"/>
        <w:rPr>
          <w:rFonts w:ascii="Times New Roman" w:eastAsia="Times New Roman" w:hAnsi="Times New Roman" w:cs="Times New Roman"/>
          <w:sz w:val="24"/>
          <w:szCs w:val="24"/>
        </w:rPr>
      </w:pPr>
    </w:p>
    <w:p w:rsidR="009073E2" w:rsidRPr="009073E2" w:rsidRDefault="009073E2" w:rsidP="009073E2">
      <w:pPr>
        <w:spacing w:after="0" w:line="240" w:lineRule="auto"/>
        <w:jc w:val="both"/>
        <w:rPr>
          <w:rFonts w:ascii="Times New Roman" w:eastAsia="Times New Roman" w:hAnsi="Times New Roman" w:cs="Times New Roman"/>
          <w:sz w:val="24"/>
          <w:szCs w:val="24"/>
        </w:rPr>
      </w:pPr>
      <w:r w:rsidRPr="009073E2">
        <w:rPr>
          <w:rFonts w:ascii="Arial" w:eastAsia="Times New Roman" w:hAnsi="Arial" w:cs="Arial"/>
          <w:color w:val="000000"/>
          <w:sz w:val="20"/>
          <w:szCs w:val="20"/>
        </w:rPr>
        <w:t xml:space="preserve">4. Indemnify and defend the Presenters and their respective shareholders, directors, employees, agents and representatives, to the extent permitted by law from any and all losses, damages or claims arising from or related to third party claims related to my child’s </w:t>
      </w:r>
      <w:r w:rsidR="00E33CE0">
        <w:rPr>
          <w:rFonts w:ascii="Arial" w:eastAsia="Times New Roman" w:hAnsi="Arial" w:cs="Arial"/>
          <w:color w:val="000000"/>
          <w:sz w:val="20"/>
          <w:szCs w:val="20"/>
        </w:rPr>
        <w:t>e</w:t>
      </w:r>
      <w:r w:rsidRPr="009073E2">
        <w:rPr>
          <w:rFonts w:ascii="Arial" w:eastAsia="Times New Roman" w:hAnsi="Arial" w:cs="Arial"/>
          <w:color w:val="000000"/>
          <w:sz w:val="20"/>
          <w:szCs w:val="20"/>
        </w:rPr>
        <w:t>ntry.</w:t>
      </w:r>
    </w:p>
    <w:p w:rsidR="009073E2" w:rsidRPr="009073E2" w:rsidRDefault="009073E2" w:rsidP="009073E2">
      <w:pPr>
        <w:spacing w:after="0" w:line="240" w:lineRule="auto"/>
        <w:rPr>
          <w:rFonts w:ascii="Times New Roman" w:eastAsia="Times New Roman" w:hAnsi="Times New Roman" w:cs="Times New Roman"/>
          <w:sz w:val="24"/>
          <w:szCs w:val="24"/>
        </w:rPr>
      </w:pPr>
    </w:p>
    <w:p w:rsidR="009073E2" w:rsidRPr="009073E2" w:rsidRDefault="009073E2" w:rsidP="009073E2">
      <w:pPr>
        <w:spacing w:after="0" w:line="240" w:lineRule="auto"/>
        <w:jc w:val="both"/>
        <w:rPr>
          <w:rFonts w:ascii="Times New Roman" w:eastAsia="Times New Roman" w:hAnsi="Times New Roman" w:cs="Times New Roman"/>
          <w:sz w:val="24"/>
          <w:szCs w:val="24"/>
        </w:rPr>
      </w:pPr>
      <w:r w:rsidRPr="009073E2">
        <w:rPr>
          <w:rFonts w:ascii="Arial" w:eastAsia="Times New Roman" w:hAnsi="Arial" w:cs="Arial"/>
          <w:color w:val="000000"/>
          <w:sz w:val="20"/>
          <w:szCs w:val="20"/>
        </w:rPr>
        <w:t xml:space="preserve">5. Allow the Presenters, without reservation, limitation or additional compensation, to record, in any media, and to use, broadcast or produce derivative works from, and to grant others the right to use, broadcast or produce derivative works from, in any media and for all time, my child’s name, school, age, grade, likeness, voice or </w:t>
      </w:r>
      <w:r w:rsidR="00E33CE0">
        <w:rPr>
          <w:rFonts w:ascii="Arial" w:eastAsia="Times New Roman" w:hAnsi="Arial" w:cs="Arial"/>
          <w:color w:val="000000"/>
          <w:sz w:val="20"/>
          <w:szCs w:val="20"/>
        </w:rPr>
        <w:t>e</w:t>
      </w:r>
      <w:r w:rsidRPr="009073E2">
        <w:rPr>
          <w:rFonts w:ascii="Arial" w:eastAsia="Times New Roman" w:hAnsi="Arial" w:cs="Arial"/>
          <w:color w:val="000000"/>
          <w:sz w:val="20"/>
          <w:szCs w:val="20"/>
        </w:rPr>
        <w:t>ntry or any combination of these.</w:t>
      </w:r>
    </w:p>
    <w:p w:rsidR="009073E2" w:rsidRPr="009073E2" w:rsidRDefault="009073E2" w:rsidP="009073E2">
      <w:pPr>
        <w:spacing w:after="0" w:line="240" w:lineRule="auto"/>
        <w:rPr>
          <w:rFonts w:ascii="Times New Roman" w:eastAsia="Times New Roman" w:hAnsi="Times New Roman" w:cs="Times New Roman"/>
          <w:sz w:val="24"/>
          <w:szCs w:val="24"/>
        </w:rPr>
      </w:pPr>
      <w:r w:rsidRPr="009073E2">
        <w:rPr>
          <w:rFonts w:ascii="Arial" w:eastAsia="Times New Roman" w:hAnsi="Arial" w:cs="Arial"/>
          <w:color w:val="000000"/>
          <w:sz w:val="20"/>
          <w:szCs w:val="20"/>
        </w:rPr>
        <w:t>     </w:t>
      </w:r>
    </w:p>
    <w:p w:rsidR="009073E2" w:rsidRPr="009073E2" w:rsidRDefault="009073E2" w:rsidP="009073E2">
      <w:pPr>
        <w:spacing w:after="0" w:line="240" w:lineRule="auto"/>
        <w:rPr>
          <w:rFonts w:ascii="Times New Roman" w:eastAsia="Times New Roman" w:hAnsi="Times New Roman" w:cs="Times New Roman"/>
          <w:sz w:val="24"/>
          <w:szCs w:val="24"/>
        </w:rPr>
      </w:pPr>
      <w:r w:rsidRPr="009073E2">
        <w:rPr>
          <w:rFonts w:ascii="Arial" w:eastAsia="Times New Roman" w:hAnsi="Arial" w:cs="Arial"/>
          <w:color w:val="000000"/>
          <w:sz w:val="20"/>
          <w:szCs w:val="20"/>
        </w:rPr>
        <w:t>Intending to be legally bound, I sign this Release Form on the date below.</w:t>
      </w:r>
    </w:p>
    <w:p w:rsidR="009073E2" w:rsidRPr="009073E2" w:rsidRDefault="009073E2" w:rsidP="009073E2">
      <w:pPr>
        <w:spacing w:after="0" w:line="240" w:lineRule="auto"/>
        <w:rPr>
          <w:rFonts w:ascii="Times New Roman" w:eastAsia="Times New Roman" w:hAnsi="Times New Roman" w:cs="Times New Roman"/>
          <w:sz w:val="24"/>
          <w:szCs w:val="24"/>
        </w:rPr>
      </w:pPr>
    </w:p>
    <w:p w:rsidR="009073E2" w:rsidRPr="009073E2" w:rsidRDefault="009073E2" w:rsidP="009073E2">
      <w:pPr>
        <w:spacing w:after="0" w:line="240" w:lineRule="auto"/>
        <w:rPr>
          <w:rFonts w:ascii="Times New Roman" w:eastAsia="Times New Roman" w:hAnsi="Times New Roman" w:cs="Times New Roman"/>
          <w:sz w:val="24"/>
          <w:szCs w:val="24"/>
        </w:rPr>
      </w:pPr>
      <w:r w:rsidRPr="009073E2">
        <w:rPr>
          <w:rFonts w:ascii="Arial" w:eastAsia="Times New Roman" w:hAnsi="Arial" w:cs="Arial"/>
          <w:color w:val="000000"/>
          <w:sz w:val="20"/>
          <w:szCs w:val="20"/>
        </w:rPr>
        <w:t>Printed Name of Parent or Guardian: ______________________________________</w:t>
      </w:r>
    </w:p>
    <w:p w:rsidR="009073E2" w:rsidRPr="009073E2" w:rsidRDefault="009073E2" w:rsidP="009073E2">
      <w:pPr>
        <w:spacing w:after="0" w:line="240" w:lineRule="auto"/>
        <w:rPr>
          <w:rFonts w:ascii="Times New Roman" w:eastAsia="Times New Roman" w:hAnsi="Times New Roman" w:cs="Times New Roman"/>
          <w:sz w:val="24"/>
          <w:szCs w:val="24"/>
        </w:rPr>
      </w:pPr>
    </w:p>
    <w:p w:rsidR="00F37DC8" w:rsidRDefault="009073E2" w:rsidP="003B61DC">
      <w:pPr>
        <w:spacing w:after="0" w:line="240" w:lineRule="auto"/>
      </w:pPr>
      <w:r w:rsidRPr="009073E2">
        <w:rPr>
          <w:rFonts w:ascii="Arial" w:eastAsia="Times New Roman" w:hAnsi="Arial" w:cs="Arial"/>
          <w:color w:val="000000"/>
          <w:sz w:val="20"/>
          <w:szCs w:val="20"/>
        </w:rPr>
        <w:t>Signature: __________________________________ Date: _______________________</w:t>
      </w:r>
    </w:p>
    <w:sectPr w:rsidR="00F37D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58" w:rsidRDefault="00CC3D58" w:rsidP="009073E2">
      <w:pPr>
        <w:spacing w:after="0" w:line="240" w:lineRule="auto"/>
      </w:pPr>
      <w:r>
        <w:separator/>
      </w:r>
    </w:p>
  </w:endnote>
  <w:endnote w:type="continuationSeparator" w:id="0">
    <w:p w:rsidR="00CC3D58" w:rsidRDefault="00CC3D58" w:rsidP="0090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58" w:rsidRDefault="00CC3D58" w:rsidP="009073E2">
      <w:pPr>
        <w:spacing w:after="0" w:line="240" w:lineRule="auto"/>
      </w:pPr>
      <w:r>
        <w:separator/>
      </w:r>
    </w:p>
  </w:footnote>
  <w:footnote w:type="continuationSeparator" w:id="0">
    <w:p w:rsidR="00CC3D58" w:rsidRDefault="00CC3D58" w:rsidP="00907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E2" w:rsidRDefault="0064559F">
    <w:pPr>
      <w:pStyle w:val="Header"/>
    </w:pPr>
    <w:r w:rsidRPr="009073E2">
      <w:rPr>
        <w:rFonts w:ascii="Times New Roman" w:eastAsia="Times New Roman" w:hAnsi="Times New Roman" w:cs="Times New Roman"/>
        <w:noProof/>
        <w:sz w:val="24"/>
        <w:szCs w:val="24"/>
        <w:bdr w:val="none" w:sz="0" w:space="0" w:color="auto" w:frame="1"/>
      </w:rPr>
      <w:drawing>
        <wp:anchor distT="0" distB="0" distL="114300" distR="114300" simplePos="0" relativeHeight="251661312" behindDoc="1" locked="0" layoutInCell="1" allowOverlap="1" wp14:anchorId="0CA3143B" wp14:editId="674BE1CA">
          <wp:simplePos x="0" y="0"/>
          <wp:positionH relativeFrom="column">
            <wp:posOffset>1590675</wp:posOffset>
          </wp:positionH>
          <wp:positionV relativeFrom="paragraph">
            <wp:posOffset>276225</wp:posOffset>
          </wp:positionV>
          <wp:extent cx="1257300" cy="1057275"/>
          <wp:effectExtent l="0" t="0" r="0" b="9525"/>
          <wp:wrapTight wrapText="bothSides">
            <wp:wrapPolygon edited="0">
              <wp:start x="0" y="0"/>
              <wp:lineTo x="0" y="21405"/>
              <wp:lineTo x="21273" y="21405"/>
              <wp:lineTo x="21273" y="0"/>
              <wp:lineTo x="0" y="0"/>
            </wp:wrapPolygon>
          </wp:wrapTight>
          <wp:docPr id="4" name="Picture 4" descr="https://lh4.googleusercontent.com/STvv7S1bIfz3s5alP9agASVl8gtHnXurCJRBIKA7gbgcOi99HVX90XPh47ZLonYEAi_0CRJ6-Qz57Egy02cA6LUFdO7sbgH_3yRo-5jApu75Df_CgG7Ev8tp9lK8XFR8dJBq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STvv7S1bIfz3s5alP9agASVl8gtHnXurCJRBIKA7gbgcOi99HVX90XPh47ZLonYEAi_0CRJ6-Qz57Egy02cA6LUFdO7sbgH_3yRo-5jApu75Df_CgG7Ev8tp9lK8XFR8dJBqZo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3E2">
      <w:rPr>
        <w:rFonts w:ascii="Times New Roman" w:eastAsia="Times New Roman" w:hAnsi="Times New Roman" w:cs="Times New Roman"/>
        <w:noProof/>
        <w:sz w:val="24"/>
        <w:szCs w:val="24"/>
        <w:bdr w:val="none" w:sz="0" w:space="0" w:color="auto" w:frame="1"/>
      </w:rPr>
      <w:drawing>
        <wp:anchor distT="0" distB="0" distL="114300" distR="114300" simplePos="0" relativeHeight="251659264" behindDoc="1" locked="0" layoutInCell="1" allowOverlap="1" wp14:anchorId="4C8BC556" wp14:editId="291E543A">
          <wp:simplePos x="0" y="0"/>
          <wp:positionH relativeFrom="column">
            <wp:posOffset>-57785</wp:posOffset>
          </wp:positionH>
          <wp:positionV relativeFrom="paragraph">
            <wp:posOffset>-229235</wp:posOffset>
          </wp:positionV>
          <wp:extent cx="1590675" cy="1590675"/>
          <wp:effectExtent l="0" t="0" r="9525" b="9525"/>
          <wp:wrapTight wrapText="bothSides">
            <wp:wrapPolygon edited="0">
              <wp:start x="0" y="0"/>
              <wp:lineTo x="0" y="21471"/>
              <wp:lineTo x="21471" y="21471"/>
              <wp:lineTo x="21471" y="0"/>
              <wp:lineTo x="0" y="0"/>
            </wp:wrapPolygon>
          </wp:wrapTight>
          <wp:docPr id="3" name="Picture 3" descr="NCBF-Logo-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BF-Logo-Register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3E2">
      <w:t>With Support From</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ysha Malik">
    <w15:presenceInfo w15:providerId="AD" w15:userId="S-1-5-21-1878777476-299113292-776547239-4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E2"/>
    <w:rsid w:val="000028E6"/>
    <w:rsid w:val="00081A2E"/>
    <w:rsid w:val="00105E66"/>
    <w:rsid w:val="002F5DEF"/>
    <w:rsid w:val="003B61DC"/>
    <w:rsid w:val="0064559F"/>
    <w:rsid w:val="00783FA6"/>
    <w:rsid w:val="007D0BD9"/>
    <w:rsid w:val="009073E2"/>
    <w:rsid w:val="00AE0FC3"/>
    <w:rsid w:val="00B47698"/>
    <w:rsid w:val="00C60717"/>
    <w:rsid w:val="00CC3D58"/>
    <w:rsid w:val="00DD3043"/>
    <w:rsid w:val="00E33CE0"/>
    <w:rsid w:val="00FC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DA95"/>
  <w15:chartTrackingRefBased/>
  <w15:docId w15:val="{750C2DBB-F62D-47F9-B8C4-742B1B16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3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E2"/>
  </w:style>
  <w:style w:type="paragraph" w:styleId="Footer">
    <w:name w:val="footer"/>
    <w:basedOn w:val="Normal"/>
    <w:link w:val="FooterChar"/>
    <w:uiPriority w:val="99"/>
    <w:unhideWhenUsed/>
    <w:rsid w:val="0090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E2"/>
  </w:style>
  <w:style w:type="paragraph" w:styleId="BalloonText">
    <w:name w:val="Balloon Text"/>
    <w:basedOn w:val="Normal"/>
    <w:link w:val="BalloonTextChar"/>
    <w:uiPriority w:val="99"/>
    <w:semiHidden/>
    <w:unhideWhenUsed/>
    <w:rsid w:val="00DD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587A2-EE5C-4316-857A-5E95CAB6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Malik</dc:creator>
  <cp:keywords/>
  <dc:description/>
  <cp:lastModifiedBy>Aysha Malik</cp:lastModifiedBy>
  <cp:revision>3</cp:revision>
  <dcterms:created xsi:type="dcterms:W3CDTF">2022-10-31T22:26:00Z</dcterms:created>
  <dcterms:modified xsi:type="dcterms:W3CDTF">2022-10-31T22:27:00Z</dcterms:modified>
</cp:coreProperties>
</file>